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529CB" w:rsidP="00D529CB" w:rsidRDefault="00D529CB" w14:paraId="6A42C9DE" w14:textId="4A12D466">
      <w:pPr>
        <w:pStyle w:val="NormalnyWeb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3...2...1... </w:t>
      </w:r>
      <w:r>
        <w:rPr>
          <w:b/>
          <w:bCs/>
          <w:color w:val="000000"/>
          <w:sz w:val="24"/>
          <w:szCs w:val="24"/>
        </w:rPr>
        <w:t>M</w:t>
      </w:r>
      <w:r>
        <w:rPr>
          <w:b/>
          <w:bCs/>
          <w:color w:val="000000"/>
          <w:sz w:val="24"/>
          <w:szCs w:val="24"/>
        </w:rPr>
        <w:t>łodzi na start – projekt Sapere Auso, czyli znajdź swoją drogę.</w:t>
      </w:r>
    </w:p>
    <w:p w:rsidR="00D529CB" w:rsidP="00D529CB" w:rsidRDefault="00D529CB" w14:paraId="1F4746DB" w14:textId="77777777">
      <w:pPr>
        <w:pStyle w:val="NormalnyWeb"/>
        <w:jc w:val="center"/>
        <w:rPr>
          <w:color w:val="000000"/>
          <w:sz w:val="24"/>
          <w:szCs w:val="24"/>
        </w:rPr>
      </w:pPr>
    </w:p>
    <w:p w:rsidR="00D529CB" w:rsidP="00D529CB" w:rsidRDefault="00D529CB" w14:paraId="0C76070B" w14:textId="77777777">
      <w:pPr>
        <w:pStyle w:val="NormalnyWeb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O Sapere Auso</w:t>
      </w:r>
    </w:p>
    <w:p w:rsidR="00D529CB" w:rsidP="00D529CB" w:rsidRDefault="00D529CB" w14:paraId="26F8EF6A" w14:textId="77777777">
      <w:pPr>
        <w:pStyle w:val="NormalnyWeb"/>
        <w:rPr>
          <w:color w:val="000000"/>
          <w:sz w:val="24"/>
          <w:szCs w:val="24"/>
        </w:rPr>
      </w:pPr>
    </w:p>
    <w:p w:rsidR="00D529CB" w:rsidP="00D529CB" w:rsidRDefault="008F60EF" w14:paraId="370574C0" w14:textId="1D4AB47A">
      <w:pPr>
        <w:pStyle w:val="NormalnyWeb"/>
        <w:rPr>
          <w:color w:val="000000"/>
          <w:sz w:val="24"/>
          <w:szCs w:val="24"/>
        </w:rPr>
      </w:pPr>
      <w:r w:rsidRPr="4C762BB1" w:rsidR="008F60EF">
        <w:rPr>
          <w:color w:val="000000" w:themeColor="text1" w:themeTint="FF" w:themeShade="FF"/>
          <w:sz w:val="24"/>
          <w:szCs w:val="24"/>
        </w:rPr>
        <w:t>W grudniu 2020 roku</w:t>
      </w:r>
      <w:r w:rsidRPr="4C762BB1" w:rsidR="00D529CB">
        <w:rPr>
          <w:color w:val="000000" w:themeColor="text1" w:themeTint="FF" w:themeShade="FF"/>
          <w:sz w:val="24"/>
          <w:szCs w:val="24"/>
        </w:rPr>
        <w:t xml:space="preserve">, wśród </w:t>
      </w:r>
      <w:r w:rsidRPr="4C762BB1" w:rsidR="008F60EF">
        <w:rPr>
          <w:color w:val="000000" w:themeColor="text1" w:themeTint="FF" w:themeShade="FF"/>
          <w:sz w:val="24"/>
          <w:szCs w:val="24"/>
        </w:rPr>
        <w:t>projektów realizowanych przez wrocławskie fundacje</w:t>
      </w:r>
      <w:r w:rsidRPr="4C762BB1" w:rsidR="00D529CB">
        <w:rPr>
          <w:color w:val="000000" w:themeColor="text1" w:themeTint="FF" w:themeShade="FF"/>
          <w:sz w:val="24"/>
          <w:szCs w:val="24"/>
        </w:rPr>
        <w:t>, pojawił się pilotaż projekt</w:t>
      </w:r>
      <w:r w:rsidRPr="4C762BB1" w:rsidR="00D529CB">
        <w:rPr>
          <w:color w:val="000000" w:themeColor="text1" w:themeTint="FF" w:themeShade="FF"/>
          <w:sz w:val="24"/>
          <w:szCs w:val="24"/>
        </w:rPr>
        <w:t>u</w:t>
      </w:r>
      <w:r w:rsidRPr="4C762BB1" w:rsidR="00D529CB">
        <w:rPr>
          <w:color w:val="000000" w:themeColor="text1" w:themeTint="FF" w:themeShade="FF"/>
          <w:sz w:val="24"/>
          <w:szCs w:val="24"/>
        </w:rPr>
        <w:t xml:space="preserve"> </w:t>
      </w:r>
      <w:proofErr w:type="spellStart"/>
      <w:r w:rsidRPr="4C762BB1" w:rsidR="00D529CB">
        <w:rPr>
          <w:color w:val="000000" w:themeColor="text1" w:themeTint="FF" w:themeShade="FF"/>
          <w:sz w:val="24"/>
          <w:szCs w:val="24"/>
        </w:rPr>
        <w:t>Sapere</w:t>
      </w:r>
      <w:proofErr w:type="spellEnd"/>
      <w:r w:rsidRPr="4C762BB1" w:rsidR="00D529CB">
        <w:rPr>
          <w:color w:val="000000" w:themeColor="text1" w:themeTint="FF" w:themeShade="FF"/>
          <w:sz w:val="24"/>
          <w:szCs w:val="24"/>
        </w:rPr>
        <w:t xml:space="preserve"> </w:t>
      </w:r>
      <w:proofErr w:type="spellStart"/>
      <w:r w:rsidRPr="4C762BB1" w:rsidR="00D529CB">
        <w:rPr>
          <w:color w:val="000000" w:themeColor="text1" w:themeTint="FF" w:themeShade="FF"/>
          <w:sz w:val="24"/>
          <w:szCs w:val="24"/>
        </w:rPr>
        <w:t>Auso</w:t>
      </w:r>
      <w:proofErr w:type="spellEnd"/>
      <w:r w:rsidRPr="4C762BB1" w:rsidR="00D529CB">
        <w:rPr>
          <w:color w:val="000000" w:themeColor="text1" w:themeTint="FF" w:themeShade="FF"/>
          <w:sz w:val="24"/>
          <w:szCs w:val="24"/>
        </w:rPr>
        <w:t>. Jego</w:t>
      </w:r>
      <w:r w:rsidRPr="4C762BB1" w:rsidR="00D529CB">
        <w:rPr>
          <w:color w:val="000000" w:themeColor="text1" w:themeTint="FF" w:themeShade="FF"/>
          <w:sz w:val="24"/>
          <w:szCs w:val="24"/>
        </w:rPr>
        <w:t xml:space="preserve"> celem jest stworzenie przestrzeni </w:t>
      </w:r>
      <w:r w:rsidRPr="4C762BB1" w:rsidR="00D529CB">
        <w:rPr>
          <w:color w:val="000000" w:themeColor="text1" w:themeTint="FF" w:themeShade="FF"/>
          <w:sz w:val="24"/>
          <w:szCs w:val="24"/>
        </w:rPr>
        <w:t xml:space="preserve">do rozwoju </w:t>
      </w:r>
      <w:r w:rsidRPr="4C762BB1" w:rsidR="00D529CB">
        <w:rPr>
          <w:color w:val="000000" w:themeColor="text1" w:themeTint="FF" w:themeShade="FF"/>
          <w:sz w:val="24"/>
          <w:szCs w:val="24"/>
        </w:rPr>
        <w:t xml:space="preserve">dla młodych ludzi, którzy niedługo staną przed wyzwaniem </w:t>
      </w:r>
      <w:r w:rsidRPr="4C762BB1" w:rsidR="00D529CB">
        <w:rPr>
          <w:color w:val="000000" w:themeColor="text1" w:themeTint="FF" w:themeShade="FF"/>
          <w:sz w:val="24"/>
          <w:szCs w:val="24"/>
        </w:rPr>
        <w:t>wejścia na rynek pracy</w:t>
      </w:r>
      <w:r w:rsidRPr="4C762BB1" w:rsidR="2C24C1C7">
        <w:rPr>
          <w:color w:val="000000" w:themeColor="text1" w:themeTint="FF" w:themeShade="FF"/>
          <w:sz w:val="24"/>
          <w:szCs w:val="24"/>
        </w:rPr>
        <w:t xml:space="preserve"> i</w:t>
      </w:r>
      <w:r w:rsidRPr="4C762BB1" w:rsidR="00D529CB">
        <w:rPr>
          <w:color w:val="000000" w:themeColor="text1" w:themeTint="FF" w:themeShade="FF"/>
          <w:sz w:val="24"/>
          <w:szCs w:val="24"/>
        </w:rPr>
        <w:t xml:space="preserve"> wyboru swojej własnej ścieżki zawodowej</w:t>
      </w:r>
      <w:r w:rsidRPr="4C762BB1" w:rsidR="00D529CB">
        <w:rPr>
          <w:color w:val="000000" w:themeColor="text1" w:themeTint="FF" w:themeShade="FF"/>
          <w:sz w:val="24"/>
          <w:szCs w:val="24"/>
        </w:rPr>
        <w:t xml:space="preserve">. Projekt ten ma za zadanie wyposażyć </w:t>
      </w:r>
      <w:r w:rsidRPr="4C762BB1" w:rsidR="00D529CB">
        <w:rPr>
          <w:color w:val="000000" w:themeColor="text1" w:themeTint="FF" w:themeShade="FF"/>
          <w:sz w:val="24"/>
          <w:szCs w:val="24"/>
        </w:rPr>
        <w:t>młodych ludzi</w:t>
      </w:r>
      <w:r w:rsidRPr="4C762BB1" w:rsidR="00D529CB">
        <w:rPr>
          <w:color w:val="000000" w:themeColor="text1" w:themeTint="FF" w:themeShade="FF"/>
          <w:sz w:val="24"/>
          <w:szCs w:val="24"/>
        </w:rPr>
        <w:t xml:space="preserve"> </w:t>
      </w:r>
      <w:r w:rsidRPr="4C762BB1" w:rsidR="008F60EF">
        <w:rPr>
          <w:color w:val="000000" w:themeColor="text1" w:themeTint="FF" w:themeShade="FF"/>
          <w:sz w:val="24"/>
          <w:szCs w:val="24"/>
        </w:rPr>
        <w:t xml:space="preserve">zarówno </w:t>
      </w:r>
      <w:r w:rsidRPr="4C762BB1" w:rsidR="00D529CB">
        <w:rPr>
          <w:color w:val="000000" w:themeColor="text1" w:themeTint="FF" w:themeShade="FF"/>
          <w:sz w:val="24"/>
          <w:szCs w:val="24"/>
        </w:rPr>
        <w:t>w kompetencje</w:t>
      </w:r>
      <w:r w:rsidRPr="4C762BB1" w:rsidR="00D529CB">
        <w:rPr>
          <w:color w:val="000000" w:themeColor="text1" w:themeTint="FF" w:themeShade="FF"/>
          <w:sz w:val="24"/>
          <w:szCs w:val="24"/>
        </w:rPr>
        <w:t xml:space="preserve"> </w:t>
      </w:r>
      <w:r w:rsidRPr="4C762BB1" w:rsidR="00D529CB">
        <w:rPr>
          <w:color w:val="000000" w:themeColor="text1" w:themeTint="FF" w:themeShade="FF"/>
          <w:sz w:val="24"/>
          <w:szCs w:val="24"/>
        </w:rPr>
        <w:t>miękkie</w:t>
      </w:r>
      <w:r w:rsidRPr="4C762BB1" w:rsidR="008F60EF">
        <w:rPr>
          <w:color w:val="000000" w:themeColor="text1" w:themeTint="FF" w:themeShade="FF"/>
          <w:sz w:val="24"/>
          <w:szCs w:val="24"/>
        </w:rPr>
        <w:t>,</w:t>
      </w:r>
      <w:r w:rsidRPr="4C762BB1" w:rsidR="00D529CB">
        <w:rPr>
          <w:color w:val="000000" w:themeColor="text1" w:themeTint="FF" w:themeShade="FF"/>
          <w:sz w:val="24"/>
          <w:szCs w:val="24"/>
        </w:rPr>
        <w:t xml:space="preserve"> tak bardzo cenione przez pracodawców</w:t>
      </w:r>
      <w:r w:rsidRPr="4C762BB1" w:rsidR="008F60EF">
        <w:rPr>
          <w:color w:val="000000" w:themeColor="text1" w:themeTint="FF" w:themeShade="FF"/>
          <w:sz w:val="24"/>
          <w:szCs w:val="24"/>
        </w:rPr>
        <w:t xml:space="preserve"> i niezbędne także w</w:t>
      </w:r>
      <w:r w:rsidRPr="4C762BB1" w:rsidR="00595625">
        <w:rPr>
          <w:color w:val="000000" w:themeColor="text1" w:themeTint="FF" w:themeShade="FF"/>
          <w:sz w:val="24"/>
          <w:szCs w:val="24"/>
        </w:rPr>
        <w:t>e własnym</w:t>
      </w:r>
      <w:r w:rsidRPr="4C762BB1" w:rsidR="008F60EF">
        <w:rPr>
          <w:color w:val="000000" w:themeColor="text1" w:themeTint="FF" w:themeShade="FF"/>
          <w:sz w:val="24"/>
          <w:szCs w:val="24"/>
        </w:rPr>
        <w:t xml:space="preserve"> biznesie</w:t>
      </w:r>
      <w:r w:rsidRPr="4C762BB1" w:rsidR="00D529CB">
        <w:rPr>
          <w:color w:val="000000" w:themeColor="text1" w:themeTint="FF" w:themeShade="FF"/>
          <w:sz w:val="24"/>
          <w:szCs w:val="24"/>
        </w:rPr>
        <w:t>,</w:t>
      </w:r>
      <w:r w:rsidRPr="4C762BB1" w:rsidR="00D529CB">
        <w:rPr>
          <w:color w:val="000000" w:themeColor="text1" w:themeTint="FF" w:themeShade="FF"/>
          <w:sz w:val="24"/>
          <w:szCs w:val="24"/>
        </w:rPr>
        <w:t xml:space="preserve"> </w:t>
      </w:r>
      <w:r w:rsidRPr="4C762BB1" w:rsidR="00D529CB">
        <w:rPr>
          <w:color w:val="000000" w:themeColor="text1" w:themeTint="FF" w:themeShade="FF"/>
          <w:sz w:val="24"/>
          <w:szCs w:val="24"/>
        </w:rPr>
        <w:t xml:space="preserve">jak i </w:t>
      </w:r>
      <w:r w:rsidRPr="4C762BB1" w:rsidR="00D529CB">
        <w:rPr>
          <w:color w:val="000000" w:themeColor="text1" w:themeTint="FF" w:themeShade="FF"/>
          <w:sz w:val="24"/>
          <w:szCs w:val="24"/>
        </w:rPr>
        <w:t>twarde</w:t>
      </w:r>
      <w:r w:rsidRPr="4C762BB1" w:rsidR="00D529CB">
        <w:rPr>
          <w:color w:val="000000" w:themeColor="text1" w:themeTint="FF" w:themeShade="FF"/>
          <w:sz w:val="24"/>
          <w:szCs w:val="24"/>
        </w:rPr>
        <w:t xml:space="preserve">, </w:t>
      </w:r>
      <w:r w:rsidRPr="4C762BB1" w:rsidR="00D529CB">
        <w:rPr>
          <w:color w:val="000000" w:themeColor="text1" w:themeTint="FF" w:themeShade="FF"/>
          <w:sz w:val="24"/>
          <w:szCs w:val="24"/>
        </w:rPr>
        <w:t>związane</w:t>
      </w:r>
      <w:r w:rsidRPr="4C762BB1" w:rsidR="00D529CB">
        <w:rPr>
          <w:color w:val="000000" w:themeColor="text1" w:themeTint="FF" w:themeShade="FF"/>
          <w:sz w:val="24"/>
          <w:szCs w:val="24"/>
        </w:rPr>
        <w:t xml:space="preserve"> między innymi</w:t>
      </w:r>
      <w:r w:rsidRPr="4C762BB1" w:rsidR="00D529CB">
        <w:rPr>
          <w:color w:val="000000" w:themeColor="text1" w:themeTint="FF" w:themeShade="FF"/>
          <w:sz w:val="24"/>
          <w:szCs w:val="24"/>
        </w:rPr>
        <w:t xml:space="preserve"> z zarządzaniem projektami</w:t>
      </w:r>
      <w:r w:rsidRPr="4C762BB1" w:rsidR="00D529CB">
        <w:rPr>
          <w:color w:val="000000" w:themeColor="text1" w:themeTint="FF" w:themeShade="FF"/>
          <w:sz w:val="24"/>
          <w:szCs w:val="24"/>
        </w:rPr>
        <w:t xml:space="preserve">. </w:t>
      </w:r>
      <w:r w:rsidRPr="4C762BB1" w:rsidR="0002147F">
        <w:rPr>
          <w:color w:val="000000" w:themeColor="text1" w:themeTint="FF" w:themeShade="FF"/>
          <w:sz w:val="24"/>
          <w:szCs w:val="24"/>
        </w:rPr>
        <w:t xml:space="preserve">Celem </w:t>
      </w:r>
      <w:r w:rsidRPr="4C762BB1" w:rsidR="4D6F6BF0">
        <w:rPr>
          <w:color w:val="000000" w:themeColor="text1" w:themeTint="FF" w:themeShade="FF"/>
          <w:sz w:val="24"/>
          <w:szCs w:val="24"/>
        </w:rPr>
        <w:t>p</w:t>
      </w:r>
      <w:r w:rsidRPr="4C762BB1" w:rsidR="0002147F">
        <w:rPr>
          <w:color w:val="000000" w:themeColor="text1" w:themeTint="FF" w:themeShade="FF"/>
          <w:sz w:val="24"/>
          <w:szCs w:val="24"/>
        </w:rPr>
        <w:t>rojektu jest także</w:t>
      </w:r>
      <w:r w:rsidRPr="4C762BB1" w:rsidR="00D529CB">
        <w:rPr>
          <w:color w:val="000000" w:themeColor="text1" w:themeTint="FF" w:themeShade="FF"/>
          <w:sz w:val="24"/>
          <w:szCs w:val="24"/>
        </w:rPr>
        <w:t xml:space="preserve"> przedstawi</w:t>
      </w:r>
      <w:r w:rsidRPr="4C762BB1" w:rsidR="0002147F">
        <w:rPr>
          <w:color w:val="000000" w:themeColor="text1" w:themeTint="FF" w:themeShade="FF"/>
          <w:sz w:val="24"/>
          <w:szCs w:val="24"/>
        </w:rPr>
        <w:t>enie</w:t>
      </w:r>
      <w:r w:rsidRPr="4C762BB1" w:rsidR="00D529CB">
        <w:rPr>
          <w:color w:val="000000" w:themeColor="text1" w:themeTint="FF" w:themeShade="FF"/>
          <w:sz w:val="24"/>
          <w:szCs w:val="24"/>
        </w:rPr>
        <w:t xml:space="preserve"> </w:t>
      </w:r>
      <w:r w:rsidRPr="4C762BB1" w:rsidR="00D529CB">
        <w:rPr>
          <w:color w:val="000000" w:themeColor="text1" w:themeTint="FF" w:themeShade="FF"/>
          <w:sz w:val="24"/>
          <w:szCs w:val="24"/>
        </w:rPr>
        <w:t>różn</w:t>
      </w:r>
      <w:r w:rsidRPr="4C762BB1" w:rsidR="0002147F">
        <w:rPr>
          <w:color w:val="000000" w:themeColor="text1" w:themeTint="FF" w:themeShade="FF"/>
          <w:sz w:val="24"/>
          <w:szCs w:val="24"/>
        </w:rPr>
        <w:t>ych</w:t>
      </w:r>
      <w:r w:rsidRPr="4C762BB1" w:rsidR="00D529CB">
        <w:rPr>
          <w:color w:val="000000" w:themeColor="text1" w:themeTint="FF" w:themeShade="FF"/>
          <w:sz w:val="24"/>
          <w:szCs w:val="24"/>
        </w:rPr>
        <w:t xml:space="preserve"> kierunk</w:t>
      </w:r>
      <w:r w:rsidRPr="4C762BB1" w:rsidR="0002147F">
        <w:rPr>
          <w:color w:val="000000" w:themeColor="text1" w:themeTint="FF" w:themeShade="FF"/>
          <w:sz w:val="24"/>
          <w:szCs w:val="24"/>
        </w:rPr>
        <w:t>ów</w:t>
      </w:r>
      <w:r w:rsidRPr="4C762BB1" w:rsidR="00D529CB">
        <w:rPr>
          <w:color w:val="000000" w:themeColor="text1" w:themeTint="FF" w:themeShade="FF"/>
          <w:sz w:val="24"/>
          <w:szCs w:val="24"/>
        </w:rPr>
        <w:t xml:space="preserve">, w które można skierować swoją </w:t>
      </w:r>
      <w:r w:rsidRPr="4C762BB1" w:rsidR="00D529CB">
        <w:rPr>
          <w:color w:val="000000" w:themeColor="text1" w:themeTint="FF" w:themeShade="FF"/>
          <w:sz w:val="24"/>
          <w:szCs w:val="24"/>
        </w:rPr>
        <w:t>karier</w:t>
      </w:r>
      <w:r w:rsidRPr="4C762BB1" w:rsidR="00D529CB">
        <w:rPr>
          <w:color w:val="000000" w:themeColor="text1" w:themeTint="FF" w:themeShade="FF"/>
          <w:sz w:val="24"/>
          <w:szCs w:val="24"/>
        </w:rPr>
        <w:t>ę -</w:t>
      </w:r>
      <w:r w:rsidRPr="4C762BB1" w:rsidR="00D529CB">
        <w:rPr>
          <w:color w:val="000000" w:themeColor="text1" w:themeTint="FF" w:themeShade="FF"/>
          <w:sz w:val="24"/>
          <w:szCs w:val="24"/>
        </w:rPr>
        <w:t xml:space="preserve"> m.in. w korporacji, w biznesie, w NGO czy też w polityce</w:t>
      </w:r>
      <w:r w:rsidRPr="4C762BB1" w:rsidR="00D529CB">
        <w:rPr>
          <w:color w:val="000000" w:themeColor="text1" w:themeTint="FF" w:themeShade="FF"/>
          <w:sz w:val="24"/>
          <w:szCs w:val="24"/>
        </w:rPr>
        <w:t xml:space="preserve">. Nie </w:t>
      </w:r>
      <w:r w:rsidRPr="4C762BB1" w:rsidR="008F60EF">
        <w:rPr>
          <w:color w:val="000000" w:themeColor="text1" w:themeTint="FF" w:themeShade="FF"/>
          <w:sz w:val="24"/>
          <w:szCs w:val="24"/>
        </w:rPr>
        <w:t>jest jego celem pokazanie,</w:t>
      </w:r>
      <w:r w:rsidRPr="4C762BB1" w:rsidR="00D529CB">
        <w:rPr>
          <w:color w:val="000000" w:themeColor="text1" w:themeTint="FF" w:themeShade="FF"/>
          <w:sz w:val="24"/>
          <w:szCs w:val="24"/>
        </w:rPr>
        <w:t xml:space="preserve"> która ze ścieżek jest tą prawidłową,</w:t>
      </w:r>
      <w:r w:rsidRPr="4C762BB1" w:rsidR="43E1B207">
        <w:rPr>
          <w:color w:val="000000" w:themeColor="text1" w:themeTint="FF" w:themeShade="FF"/>
          <w:sz w:val="24"/>
          <w:szCs w:val="24"/>
        </w:rPr>
        <w:t xml:space="preserve"> a</w:t>
      </w:r>
      <w:r w:rsidRPr="4C762BB1" w:rsidR="00D529CB">
        <w:rPr>
          <w:color w:val="000000" w:themeColor="text1" w:themeTint="FF" w:themeShade="FF"/>
          <w:sz w:val="24"/>
          <w:szCs w:val="24"/>
        </w:rPr>
        <w:t xml:space="preserve"> raczej uka</w:t>
      </w:r>
      <w:r w:rsidRPr="4C762BB1" w:rsidR="008F60EF">
        <w:rPr>
          <w:color w:val="000000" w:themeColor="text1" w:themeTint="FF" w:themeShade="FF"/>
          <w:sz w:val="24"/>
          <w:szCs w:val="24"/>
        </w:rPr>
        <w:t>zanie</w:t>
      </w:r>
      <w:r w:rsidRPr="4C762BB1" w:rsidR="00D529CB">
        <w:rPr>
          <w:color w:val="000000" w:themeColor="text1" w:themeTint="FF" w:themeShade="FF"/>
          <w:sz w:val="24"/>
          <w:szCs w:val="24"/>
        </w:rPr>
        <w:t xml:space="preserve">, że </w:t>
      </w:r>
      <w:r w:rsidRPr="4C762BB1" w:rsidR="0002147F">
        <w:rPr>
          <w:color w:val="000000" w:themeColor="text1" w:themeTint="FF" w:themeShade="FF"/>
          <w:sz w:val="24"/>
          <w:szCs w:val="24"/>
        </w:rPr>
        <w:t>nie ma jednej uniwersalnej, dobrej dla wszystkich</w:t>
      </w:r>
      <w:r w:rsidRPr="4C762BB1" w:rsidR="008F60EF">
        <w:rPr>
          <w:color w:val="000000" w:themeColor="text1" w:themeTint="FF" w:themeShade="FF"/>
          <w:sz w:val="24"/>
          <w:szCs w:val="24"/>
        </w:rPr>
        <w:t>.</w:t>
      </w:r>
      <w:r w:rsidRPr="4C762BB1" w:rsidR="00D529CB">
        <w:rPr>
          <w:color w:val="000000" w:themeColor="text1" w:themeTint="FF" w:themeShade="FF"/>
          <w:sz w:val="24"/>
          <w:szCs w:val="24"/>
        </w:rPr>
        <w:t xml:space="preserve"> </w:t>
      </w:r>
      <w:r w:rsidRPr="4C762BB1" w:rsidR="008F60EF">
        <w:rPr>
          <w:color w:val="000000" w:themeColor="text1" w:themeTint="FF" w:themeShade="FF"/>
          <w:sz w:val="24"/>
          <w:szCs w:val="24"/>
        </w:rPr>
        <w:t xml:space="preserve">Jednocześnie, </w:t>
      </w:r>
      <w:r w:rsidRPr="4C762BB1" w:rsidR="00D529CB">
        <w:rPr>
          <w:color w:val="000000" w:themeColor="text1" w:themeTint="FF" w:themeShade="FF"/>
          <w:sz w:val="24"/>
          <w:szCs w:val="24"/>
        </w:rPr>
        <w:t xml:space="preserve">pomoże uczestnikom poznać samych siebie na tyle dobrze, żeby </w:t>
      </w:r>
      <w:r w:rsidRPr="4C762BB1" w:rsidR="008F60EF">
        <w:rPr>
          <w:color w:val="000000" w:themeColor="text1" w:themeTint="FF" w:themeShade="FF"/>
          <w:sz w:val="24"/>
          <w:szCs w:val="24"/>
        </w:rPr>
        <w:t xml:space="preserve">w pełni świadomie </w:t>
      </w:r>
      <w:r w:rsidRPr="4C762BB1" w:rsidR="00D529CB">
        <w:rPr>
          <w:color w:val="000000" w:themeColor="text1" w:themeTint="FF" w:themeShade="FF"/>
          <w:sz w:val="24"/>
          <w:szCs w:val="24"/>
        </w:rPr>
        <w:t>mogli wybrać t</w:t>
      </w:r>
      <w:r w:rsidRPr="4C762BB1" w:rsidR="0002147F">
        <w:rPr>
          <w:color w:val="000000" w:themeColor="text1" w:themeTint="FF" w:themeShade="FF"/>
          <w:sz w:val="24"/>
          <w:szCs w:val="24"/>
        </w:rPr>
        <w:t>ę</w:t>
      </w:r>
      <w:r w:rsidRPr="4C762BB1" w:rsidR="00D529CB">
        <w:rPr>
          <w:color w:val="000000" w:themeColor="text1" w:themeTint="FF" w:themeShade="FF"/>
          <w:sz w:val="24"/>
          <w:szCs w:val="24"/>
        </w:rPr>
        <w:t>, która będzie dla nich najlepsza.</w:t>
      </w:r>
      <w:r w:rsidRPr="4C762BB1" w:rsidR="00D529CB">
        <w:rPr>
          <w:color w:val="000000" w:themeColor="text1" w:themeTint="FF" w:themeShade="FF"/>
          <w:sz w:val="24"/>
          <w:szCs w:val="24"/>
        </w:rPr>
        <w:t xml:space="preserve"> </w:t>
      </w:r>
      <w:r w:rsidRPr="4C762BB1" w:rsidR="008F60EF">
        <w:rPr>
          <w:color w:val="000000" w:themeColor="text1" w:themeTint="FF" w:themeShade="FF"/>
          <w:sz w:val="24"/>
          <w:szCs w:val="24"/>
        </w:rPr>
        <w:t>Projekt</w:t>
      </w:r>
      <w:r w:rsidRPr="4C762BB1" w:rsidR="00D529CB">
        <w:rPr>
          <w:color w:val="000000" w:themeColor="text1" w:themeTint="FF" w:themeShade="FF"/>
          <w:sz w:val="24"/>
          <w:szCs w:val="24"/>
        </w:rPr>
        <w:t xml:space="preserve"> jest otwart</w:t>
      </w:r>
      <w:r w:rsidRPr="4C762BB1" w:rsidR="008F60EF">
        <w:rPr>
          <w:color w:val="000000" w:themeColor="text1" w:themeTint="FF" w:themeShade="FF"/>
          <w:sz w:val="24"/>
          <w:szCs w:val="24"/>
        </w:rPr>
        <w:t xml:space="preserve">y </w:t>
      </w:r>
      <w:r w:rsidRPr="4C762BB1" w:rsidR="00D529CB">
        <w:rPr>
          <w:color w:val="000000" w:themeColor="text1" w:themeTint="FF" w:themeShade="FF"/>
          <w:sz w:val="24"/>
          <w:szCs w:val="24"/>
        </w:rPr>
        <w:t>na każdego</w:t>
      </w:r>
      <w:r w:rsidRPr="4C762BB1" w:rsidR="0002147F">
        <w:rPr>
          <w:color w:val="000000" w:themeColor="text1" w:themeTint="FF" w:themeShade="FF"/>
          <w:sz w:val="24"/>
          <w:szCs w:val="24"/>
        </w:rPr>
        <w:t xml:space="preserve"> kto chce się rozwijać</w:t>
      </w:r>
      <w:r w:rsidRPr="4C762BB1" w:rsidR="00D529CB">
        <w:rPr>
          <w:color w:val="000000" w:themeColor="text1" w:themeTint="FF" w:themeShade="FF"/>
          <w:sz w:val="24"/>
          <w:szCs w:val="24"/>
        </w:rPr>
        <w:t>, niezależnie od wyzna</w:t>
      </w:r>
      <w:r w:rsidRPr="4C762BB1" w:rsidR="0002147F">
        <w:rPr>
          <w:color w:val="000000" w:themeColor="text1" w:themeTint="FF" w:themeShade="FF"/>
          <w:sz w:val="24"/>
          <w:szCs w:val="24"/>
        </w:rPr>
        <w:t>nia</w:t>
      </w:r>
      <w:r w:rsidRPr="4C762BB1" w:rsidR="00D529CB">
        <w:rPr>
          <w:color w:val="000000" w:themeColor="text1" w:themeTint="FF" w:themeShade="FF"/>
          <w:sz w:val="24"/>
          <w:szCs w:val="24"/>
        </w:rPr>
        <w:t xml:space="preserve">, </w:t>
      </w:r>
      <w:r w:rsidRPr="4C762BB1" w:rsidR="0002147F">
        <w:rPr>
          <w:color w:val="000000" w:themeColor="text1" w:themeTint="FF" w:themeShade="FF"/>
          <w:sz w:val="24"/>
          <w:szCs w:val="24"/>
        </w:rPr>
        <w:t>światopoglądu</w:t>
      </w:r>
      <w:r w:rsidRPr="4C762BB1" w:rsidR="00D529CB">
        <w:rPr>
          <w:color w:val="000000" w:themeColor="text1" w:themeTint="FF" w:themeShade="FF"/>
          <w:sz w:val="24"/>
          <w:szCs w:val="24"/>
        </w:rPr>
        <w:t xml:space="preserve"> czy przekonań politycznych.</w:t>
      </w:r>
      <w:r w:rsidRPr="4C762BB1" w:rsidR="00D529CB">
        <w:rPr>
          <w:color w:val="000000" w:themeColor="text1" w:themeTint="FF" w:themeShade="FF"/>
          <w:sz w:val="24"/>
          <w:szCs w:val="24"/>
        </w:rPr>
        <w:t xml:space="preserve"> Pokazanie młodym ludziom, że można się od siebie różnić</w:t>
      </w:r>
      <w:r w:rsidRPr="4C762BB1" w:rsidR="77F1E4C8">
        <w:rPr>
          <w:color w:val="000000" w:themeColor="text1" w:themeTint="FF" w:themeShade="FF"/>
          <w:sz w:val="24"/>
          <w:szCs w:val="24"/>
        </w:rPr>
        <w:t>,</w:t>
      </w:r>
      <w:r w:rsidRPr="4C762BB1" w:rsidR="00D529CB">
        <w:rPr>
          <w:color w:val="000000" w:themeColor="text1" w:themeTint="FF" w:themeShade="FF"/>
          <w:sz w:val="24"/>
          <w:szCs w:val="24"/>
        </w:rPr>
        <w:t xml:space="preserve"> a mimo to</w:t>
      </w:r>
      <w:r w:rsidRPr="4C762BB1" w:rsidR="008F60EF">
        <w:rPr>
          <w:color w:val="000000" w:themeColor="text1" w:themeTint="FF" w:themeShade="FF"/>
          <w:sz w:val="24"/>
          <w:szCs w:val="24"/>
        </w:rPr>
        <w:t xml:space="preserve"> efektywnie</w:t>
      </w:r>
      <w:r w:rsidRPr="4C762BB1" w:rsidR="00D529CB">
        <w:rPr>
          <w:color w:val="000000" w:themeColor="text1" w:themeTint="FF" w:themeShade="FF"/>
          <w:sz w:val="24"/>
          <w:szCs w:val="24"/>
        </w:rPr>
        <w:t xml:space="preserve"> współpracować, to także jeden z celów </w:t>
      </w:r>
      <w:r w:rsidRPr="4C762BB1" w:rsidR="2EA15E8E">
        <w:rPr>
          <w:color w:val="000000" w:themeColor="text1" w:themeTint="FF" w:themeShade="FF"/>
          <w:sz w:val="24"/>
          <w:szCs w:val="24"/>
        </w:rPr>
        <w:t>p</w:t>
      </w:r>
      <w:r w:rsidRPr="4C762BB1" w:rsidR="00D529CB">
        <w:rPr>
          <w:color w:val="000000" w:themeColor="text1" w:themeTint="FF" w:themeShade="FF"/>
          <w:sz w:val="24"/>
          <w:szCs w:val="24"/>
        </w:rPr>
        <w:t xml:space="preserve">rojektu </w:t>
      </w:r>
      <w:proofErr w:type="spellStart"/>
      <w:r w:rsidRPr="4C762BB1" w:rsidR="00D529CB">
        <w:rPr>
          <w:color w:val="000000" w:themeColor="text1" w:themeTint="FF" w:themeShade="FF"/>
          <w:sz w:val="24"/>
          <w:szCs w:val="24"/>
        </w:rPr>
        <w:t>Sapere</w:t>
      </w:r>
      <w:proofErr w:type="spellEnd"/>
      <w:r w:rsidRPr="4C762BB1" w:rsidR="00D529CB">
        <w:rPr>
          <w:color w:val="000000" w:themeColor="text1" w:themeTint="FF" w:themeShade="FF"/>
          <w:sz w:val="24"/>
          <w:szCs w:val="24"/>
        </w:rPr>
        <w:t xml:space="preserve"> </w:t>
      </w:r>
      <w:r w:rsidRPr="4C762BB1" w:rsidR="00D529CB">
        <w:rPr>
          <w:color w:val="000000" w:themeColor="text1" w:themeTint="FF" w:themeShade="FF"/>
          <w:sz w:val="24"/>
          <w:szCs w:val="24"/>
        </w:rPr>
        <w:t>A</w:t>
      </w:r>
      <w:r w:rsidRPr="4C762BB1" w:rsidR="59390FAD">
        <w:rPr>
          <w:color w:val="000000" w:themeColor="text1" w:themeTint="FF" w:themeShade="FF"/>
          <w:sz w:val="24"/>
          <w:szCs w:val="24"/>
        </w:rPr>
        <w:t>uso</w:t>
      </w:r>
      <w:ins w:author="Gość" w:date="2020-12-29T09:01:22.738Z" w:id="653012305">
        <w:r w:rsidRPr="4C762BB1" w:rsidR="26EC2D51">
          <w:rPr>
            <w:color w:val="000000" w:themeColor="text1" w:themeTint="FF" w:themeShade="FF"/>
            <w:sz w:val="24"/>
            <w:szCs w:val="24"/>
          </w:rPr>
          <w:t>.</w:t>
        </w:r>
      </w:ins>
    </w:p>
    <w:p w:rsidR="004763FC" w:rsidP="00D529CB" w:rsidRDefault="004763FC" w14:paraId="2D6E59EE" w14:textId="7D7CB93A">
      <w:pPr>
        <w:pStyle w:val="NormalnyWeb"/>
        <w:rPr>
          <w:color w:val="000000"/>
          <w:sz w:val="24"/>
          <w:szCs w:val="24"/>
        </w:rPr>
      </w:pPr>
    </w:p>
    <w:p w:rsidR="004763FC" w:rsidP="4C762BB1" w:rsidRDefault="004763FC" w14:paraId="34DAE7FF" w14:textId="753FE9CA">
      <w:pPr>
        <w:pStyle w:val="NormalnyWeb"/>
        <w:bidi w:val="0"/>
        <w:spacing w:before="0" w:beforeAutospacing="off" w:after="0" w:afterAutospacing="off" w:line="240" w:lineRule="auto"/>
        <w:ind w:left="0" w:right="0"/>
        <w:jc w:val="left"/>
        <w:rPr>
          <w:color w:val="000000" w:themeColor="text1" w:themeTint="FF" w:themeShade="FF"/>
          <w:sz w:val="24"/>
          <w:szCs w:val="24"/>
        </w:rPr>
      </w:pPr>
      <w:r w:rsidRPr="4C762BB1" w:rsidR="004763FC">
        <w:rPr>
          <w:color w:val="000000" w:themeColor="text1" w:themeTint="FF" w:themeShade="FF"/>
          <w:sz w:val="24"/>
          <w:szCs w:val="24"/>
        </w:rPr>
        <w:t>„</w:t>
      </w:r>
      <w:r w:rsidRPr="4C762BB1" w:rsidR="0357F702">
        <w:rPr>
          <w:color w:val="000000" w:themeColor="text1" w:themeTint="FF" w:themeShade="FF"/>
          <w:sz w:val="24"/>
          <w:szCs w:val="24"/>
        </w:rPr>
        <w:t>Młodym ludziom, zarówno młodzieży jak i studentom, bardzo często wpajan</w:t>
      </w:r>
      <w:r w:rsidRPr="4C762BB1" w:rsidR="5A8ED17F">
        <w:rPr>
          <w:color w:val="000000" w:themeColor="text1" w:themeTint="FF" w:themeShade="FF"/>
          <w:sz w:val="24"/>
          <w:szCs w:val="24"/>
        </w:rPr>
        <w:t>a</w:t>
      </w:r>
      <w:r w:rsidRPr="4C762BB1" w:rsidR="0357F702">
        <w:rPr>
          <w:color w:val="000000" w:themeColor="text1" w:themeTint="FF" w:themeShade="FF"/>
          <w:sz w:val="24"/>
          <w:szCs w:val="24"/>
        </w:rPr>
        <w:t xml:space="preserve"> jest </w:t>
      </w:r>
      <w:r w:rsidRPr="4C762BB1" w:rsidR="68DEA6A8">
        <w:rPr>
          <w:color w:val="000000" w:themeColor="text1" w:themeTint="FF" w:themeShade="FF"/>
          <w:sz w:val="24"/>
          <w:szCs w:val="24"/>
        </w:rPr>
        <w:t xml:space="preserve">tylko jedna wizja świata i przyszłości. Jaka – to mocno zależy od środowiska, w jakim przyszło </w:t>
      </w:r>
      <w:r w:rsidRPr="4C762BB1" w:rsidR="239C8699">
        <w:rPr>
          <w:color w:val="000000" w:themeColor="text1" w:themeTint="FF" w:themeShade="FF"/>
          <w:sz w:val="24"/>
          <w:szCs w:val="24"/>
        </w:rPr>
        <w:t xml:space="preserve">im </w:t>
      </w:r>
      <w:r w:rsidRPr="4C762BB1" w:rsidR="68DEA6A8">
        <w:rPr>
          <w:color w:val="000000" w:themeColor="text1" w:themeTint="FF" w:themeShade="FF"/>
          <w:sz w:val="24"/>
          <w:szCs w:val="24"/>
        </w:rPr>
        <w:t xml:space="preserve">żyć. Naszym celem w projekcie </w:t>
      </w:r>
      <w:proofErr w:type="spellStart"/>
      <w:r w:rsidRPr="4C762BB1" w:rsidR="68DEA6A8">
        <w:rPr>
          <w:color w:val="000000" w:themeColor="text1" w:themeTint="FF" w:themeShade="FF"/>
          <w:sz w:val="24"/>
          <w:szCs w:val="24"/>
        </w:rPr>
        <w:t>Sapere</w:t>
      </w:r>
      <w:proofErr w:type="spellEnd"/>
      <w:r w:rsidRPr="4C762BB1" w:rsidR="68DEA6A8">
        <w:rPr>
          <w:color w:val="000000" w:themeColor="text1" w:themeTint="FF" w:themeShade="FF"/>
          <w:sz w:val="24"/>
          <w:szCs w:val="24"/>
        </w:rPr>
        <w:t xml:space="preserve"> </w:t>
      </w:r>
      <w:proofErr w:type="spellStart"/>
      <w:r w:rsidRPr="4C762BB1" w:rsidR="68DEA6A8">
        <w:rPr>
          <w:color w:val="000000" w:themeColor="text1" w:themeTint="FF" w:themeShade="FF"/>
          <w:sz w:val="24"/>
          <w:szCs w:val="24"/>
        </w:rPr>
        <w:t>Auso</w:t>
      </w:r>
      <w:proofErr w:type="spellEnd"/>
      <w:r w:rsidRPr="4C762BB1" w:rsidR="68DEA6A8">
        <w:rPr>
          <w:color w:val="000000" w:themeColor="text1" w:themeTint="FF" w:themeShade="FF"/>
          <w:sz w:val="24"/>
          <w:szCs w:val="24"/>
        </w:rPr>
        <w:t xml:space="preserve"> jest pokazać tym młodym, genialnym, zaangażowanym ludziom, że są różne </w:t>
      </w:r>
      <w:r w:rsidRPr="4C762BB1" w:rsidR="12CD204D">
        <w:rPr>
          <w:color w:val="000000" w:themeColor="text1" w:themeTint="FF" w:themeShade="FF"/>
          <w:sz w:val="24"/>
          <w:szCs w:val="24"/>
        </w:rPr>
        <w:t>ścieżki rozwoju i spełniania się zawodowo</w:t>
      </w:r>
      <w:r w:rsidRPr="4C762BB1" w:rsidR="410FAC41">
        <w:rPr>
          <w:color w:val="000000" w:themeColor="text1" w:themeTint="FF" w:themeShade="FF"/>
          <w:sz w:val="24"/>
          <w:szCs w:val="24"/>
        </w:rPr>
        <w:t xml:space="preserve"> jak</w:t>
      </w:r>
      <w:r w:rsidRPr="4C762BB1" w:rsidR="12CD204D">
        <w:rPr>
          <w:color w:val="000000" w:themeColor="text1" w:themeTint="FF" w:themeShade="FF"/>
          <w:sz w:val="24"/>
          <w:szCs w:val="24"/>
        </w:rPr>
        <w:t xml:space="preserve"> i prywatnie. Dla niektórych oznacza to otwarcie własnej firmy, dla innego praca na rzecz innych ludzi w NGO, a jeszcze dla kogoś innego – bycie ponadprzeciętnym menadżerem w korporacji. </w:t>
      </w:r>
      <w:r w:rsidRPr="4C762BB1" w:rsidR="36A6DC59">
        <w:rPr>
          <w:color w:val="000000" w:themeColor="text1" w:themeTint="FF" w:themeShade="FF"/>
          <w:sz w:val="24"/>
          <w:szCs w:val="24"/>
        </w:rPr>
        <w:t xml:space="preserve">My nie mówimy, która droga jest najlepsza. Ale zrobimy wszystko, aby pokazać młodym ludziom różne kierunki i pozwolić im świadomie wybrać to, co będzie dla nich – i według nich – najlepsze. </w:t>
      </w:r>
      <w:r w:rsidRPr="4C762BB1" w:rsidR="15F94EF2">
        <w:rPr>
          <w:color w:val="000000" w:themeColor="text1" w:themeTint="FF" w:themeShade="FF"/>
          <w:sz w:val="24"/>
          <w:szCs w:val="24"/>
        </w:rPr>
        <w:t xml:space="preserve">Chcemy więc dać naszym członkom Fundacji </w:t>
      </w:r>
      <w:r w:rsidRPr="4C762BB1" w:rsidR="00C85F47">
        <w:rPr>
          <w:color w:val="000000" w:themeColor="text1" w:themeTint="FF" w:themeShade="FF"/>
          <w:sz w:val="24"/>
          <w:szCs w:val="24"/>
        </w:rPr>
        <w:t xml:space="preserve">nie tylko </w:t>
      </w:r>
      <w:r w:rsidRPr="4C762BB1" w:rsidR="00A01B17">
        <w:rPr>
          <w:color w:val="000000" w:themeColor="text1" w:themeTint="FF" w:themeShade="FF"/>
          <w:sz w:val="24"/>
          <w:szCs w:val="24"/>
        </w:rPr>
        <w:t xml:space="preserve">kompetencje, ale także pomóc </w:t>
      </w:r>
      <w:r w:rsidRPr="4C762BB1" w:rsidR="00A01B17">
        <w:rPr>
          <w:color w:val="000000" w:themeColor="text1" w:themeTint="FF" w:themeShade="FF"/>
          <w:sz w:val="24"/>
          <w:szCs w:val="24"/>
        </w:rPr>
        <w:t>odnaleźć siebie</w:t>
      </w:r>
      <w:r w:rsidRPr="4C762BB1" w:rsidR="003B2880">
        <w:rPr>
          <w:color w:val="000000" w:themeColor="text1" w:themeTint="FF" w:themeShade="FF"/>
          <w:sz w:val="24"/>
          <w:szCs w:val="24"/>
        </w:rPr>
        <w:t xml:space="preserve">, </w:t>
      </w:r>
      <w:r w:rsidRPr="4C762BB1" w:rsidR="754BC18A">
        <w:rPr>
          <w:color w:val="000000" w:themeColor="text1" w:themeTint="FF" w:themeShade="FF"/>
          <w:sz w:val="24"/>
          <w:szCs w:val="24"/>
        </w:rPr>
        <w:t xml:space="preserve">jak również nauczyć się </w:t>
      </w:r>
      <w:r w:rsidRPr="4C762BB1" w:rsidR="48317C71">
        <w:rPr>
          <w:color w:val="000000" w:themeColor="text1" w:themeTint="FF" w:themeShade="FF"/>
          <w:sz w:val="24"/>
          <w:szCs w:val="24"/>
        </w:rPr>
        <w:t>współpracy z</w:t>
      </w:r>
      <w:r w:rsidRPr="4C762BB1" w:rsidR="003B2880">
        <w:rPr>
          <w:color w:val="000000" w:themeColor="text1" w:themeTint="FF" w:themeShade="FF"/>
          <w:sz w:val="24"/>
          <w:szCs w:val="24"/>
        </w:rPr>
        <w:t xml:space="preserve"> osobami o </w:t>
      </w:r>
      <w:r w:rsidRPr="4C762BB1" w:rsidR="6D30296F">
        <w:rPr>
          <w:color w:val="000000" w:themeColor="text1" w:themeTint="FF" w:themeShade="FF"/>
          <w:sz w:val="24"/>
          <w:szCs w:val="24"/>
        </w:rPr>
        <w:t xml:space="preserve">różnych </w:t>
      </w:r>
      <w:r w:rsidRPr="4C762BB1" w:rsidR="00E84310">
        <w:rPr>
          <w:color w:val="000000" w:themeColor="text1" w:themeTint="FF" w:themeShade="FF"/>
          <w:sz w:val="24"/>
          <w:szCs w:val="24"/>
        </w:rPr>
        <w:t>światopogląd</w:t>
      </w:r>
      <w:r w:rsidRPr="4C762BB1" w:rsidR="27BEBB90">
        <w:rPr>
          <w:color w:val="000000" w:themeColor="text1" w:themeTint="FF" w:themeShade="FF"/>
          <w:sz w:val="24"/>
          <w:szCs w:val="24"/>
        </w:rPr>
        <w:t>ach</w:t>
      </w:r>
      <w:r w:rsidRPr="4C762BB1" w:rsidR="00A44729">
        <w:rPr>
          <w:color w:val="000000" w:themeColor="text1" w:themeTint="FF" w:themeShade="FF"/>
          <w:sz w:val="24"/>
          <w:szCs w:val="24"/>
        </w:rPr>
        <w:t>.</w:t>
      </w:r>
      <w:r w:rsidRPr="4C762BB1" w:rsidR="00732CC0">
        <w:rPr>
          <w:color w:val="000000" w:themeColor="text1" w:themeTint="FF" w:themeShade="FF"/>
          <w:sz w:val="24"/>
          <w:szCs w:val="24"/>
        </w:rPr>
        <w:t>”</w:t>
      </w:r>
      <w:r w:rsidRPr="4C762BB1" w:rsidR="00E84310">
        <w:rPr>
          <w:color w:val="000000" w:themeColor="text1" w:themeTint="FF" w:themeShade="FF"/>
          <w:sz w:val="24"/>
          <w:szCs w:val="24"/>
        </w:rPr>
        <w:t xml:space="preserve"> </w:t>
      </w:r>
      <w:r w:rsidRPr="4C762BB1" w:rsidR="00826437">
        <w:rPr>
          <w:color w:val="000000" w:themeColor="text1" w:themeTint="FF" w:themeShade="FF"/>
          <w:sz w:val="24"/>
          <w:szCs w:val="24"/>
        </w:rPr>
        <w:t>– mówi Marzena Wasilewska, Koordynatorka Projektu.</w:t>
      </w:r>
    </w:p>
    <w:p w:rsidR="00D529CB" w:rsidP="00D529CB" w:rsidRDefault="00D529CB" w14:paraId="675CA8EA" w14:textId="77777777">
      <w:pPr>
        <w:pStyle w:val="NormalnyWeb"/>
        <w:rPr>
          <w:color w:val="000000"/>
          <w:sz w:val="24"/>
          <w:szCs w:val="24"/>
        </w:rPr>
      </w:pPr>
    </w:p>
    <w:p w:rsidR="00D529CB" w:rsidP="00D529CB" w:rsidRDefault="00595625" w14:paraId="68C8F791" w14:textId="1C23ABA4">
      <w:pPr>
        <w:pStyle w:val="NormalnyWeb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Pilotaż projektu Sapere A</w:t>
      </w:r>
      <w:r w:rsidR="0002147F">
        <w:rPr>
          <w:b/>
          <w:bCs/>
          <w:color w:val="000000"/>
          <w:sz w:val="24"/>
          <w:szCs w:val="24"/>
        </w:rPr>
        <w:t>uso</w:t>
      </w:r>
    </w:p>
    <w:p w:rsidR="00D529CB" w:rsidP="00D529CB" w:rsidRDefault="00D529CB" w14:paraId="00CE585C" w14:textId="77777777">
      <w:pPr>
        <w:pStyle w:val="NormalnyWeb"/>
        <w:rPr>
          <w:color w:val="000000"/>
          <w:sz w:val="24"/>
          <w:szCs w:val="24"/>
        </w:rPr>
      </w:pPr>
    </w:p>
    <w:p w:rsidR="00D529CB" w:rsidP="00D529CB" w:rsidRDefault="00D529CB" w14:paraId="07207D5E" w14:textId="77777777">
      <w:pPr>
        <w:pStyle w:val="Normalny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ramach pilotażu projektu Sapere Auso zostały przeprowadzone już 3 szkolenia:</w:t>
      </w:r>
    </w:p>
    <w:p w:rsidR="00D529CB" w:rsidP="00D529CB" w:rsidRDefault="00D529CB" w14:paraId="04763E9E" w14:textId="77777777">
      <w:pPr>
        <w:pStyle w:val="Normalny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„Zarządzanie czasem – 48godzinna doba”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- „Jak poskromić marketingowego lwa – kompetencje trenera i podstawy tresury”</w:t>
      </w:r>
    </w:p>
    <w:p w:rsidR="00D529CB" w:rsidP="00D529CB" w:rsidRDefault="00D529CB" w14:paraId="474CEC9B" w14:textId="77777777">
      <w:pPr>
        <w:pStyle w:val="Normalny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„Kompendium Lidera”</w:t>
      </w:r>
    </w:p>
    <w:p w:rsidR="00D529CB" w:rsidP="00D529CB" w:rsidRDefault="00D529CB" w14:paraId="2CD3D76C" w14:textId="6E5A3473">
      <w:pPr>
        <w:pStyle w:val="NormalnyWeb"/>
        <w:rPr>
          <w:color w:val="000000"/>
          <w:sz w:val="24"/>
          <w:szCs w:val="24"/>
        </w:rPr>
      </w:pPr>
      <w:r w:rsidRPr="4C762BB1" w:rsidR="00D529CB">
        <w:rPr>
          <w:color w:val="000000" w:themeColor="text1" w:themeTint="FF" w:themeShade="FF"/>
          <w:sz w:val="24"/>
          <w:szCs w:val="24"/>
        </w:rPr>
        <w:t xml:space="preserve">oraz panel dyskusyjny, pn. „Różne oblicza kariery” z udziałem </w:t>
      </w:r>
      <w:proofErr w:type="spellStart"/>
      <w:r w:rsidRPr="4C762BB1" w:rsidR="07BB118C">
        <w:rPr>
          <w:color w:val="000000" w:themeColor="text1" w:themeTint="FF" w:themeShade="FF"/>
          <w:sz w:val="24"/>
          <w:szCs w:val="24"/>
        </w:rPr>
        <w:t>panelistów</w:t>
      </w:r>
      <w:proofErr w:type="spellEnd"/>
      <w:r w:rsidRPr="4C762BB1" w:rsidR="07BB118C">
        <w:rPr>
          <w:color w:val="000000" w:themeColor="text1" w:themeTint="FF" w:themeShade="FF"/>
          <w:sz w:val="24"/>
          <w:szCs w:val="24"/>
        </w:rPr>
        <w:t>, którzy reprezentują różne ścieżki zawodowej kariery.</w:t>
      </w:r>
    </w:p>
    <w:p w:rsidR="00D529CB" w:rsidP="00D529CB" w:rsidRDefault="00D529CB" w14:paraId="55FC2592" w14:textId="18E2A489">
      <w:pPr>
        <w:pStyle w:val="NormalnyWeb"/>
        <w:rPr>
          <w:color w:val="000000"/>
          <w:sz w:val="24"/>
          <w:szCs w:val="24"/>
        </w:rPr>
      </w:pPr>
      <w:r w:rsidRPr="4C762BB1" w:rsidR="00D529CB">
        <w:rPr>
          <w:color w:val="000000" w:themeColor="text1" w:themeTint="FF" w:themeShade="FF"/>
          <w:sz w:val="24"/>
          <w:szCs w:val="24"/>
        </w:rPr>
        <w:t xml:space="preserve">W pilotażu wzięło udział </w:t>
      </w:r>
      <w:r w:rsidRPr="4C762BB1" w:rsidR="00D529CB">
        <w:rPr>
          <w:color w:val="000000" w:themeColor="text1" w:themeTint="FF" w:themeShade="FF"/>
          <w:sz w:val="24"/>
          <w:szCs w:val="24"/>
        </w:rPr>
        <w:t>blisko</w:t>
      </w:r>
      <w:r w:rsidRPr="4C762BB1" w:rsidR="00D529CB">
        <w:rPr>
          <w:color w:val="000000" w:themeColor="text1" w:themeTint="FF" w:themeShade="FF"/>
          <w:sz w:val="24"/>
          <w:szCs w:val="24"/>
        </w:rPr>
        <w:t xml:space="preserve"> </w:t>
      </w:r>
      <w:r w:rsidRPr="4C762BB1" w:rsidR="008F60EF">
        <w:rPr>
          <w:color w:val="000000" w:themeColor="text1" w:themeTint="FF" w:themeShade="FF"/>
          <w:sz w:val="24"/>
          <w:szCs w:val="24"/>
        </w:rPr>
        <w:t>40</w:t>
      </w:r>
      <w:r w:rsidRPr="4C762BB1" w:rsidR="00D529CB">
        <w:rPr>
          <w:color w:val="000000" w:themeColor="text1" w:themeTint="FF" w:themeShade="FF"/>
          <w:sz w:val="24"/>
          <w:szCs w:val="24"/>
        </w:rPr>
        <w:t xml:space="preserve"> młodych osób, które miały możliwość dowiedzieć się co oferuje </w:t>
      </w:r>
      <w:proofErr w:type="spellStart"/>
      <w:r w:rsidRPr="4C762BB1" w:rsidR="00D529CB">
        <w:rPr>
          <w:color w:val="000000" w:themeColor="text1" w:themeTint="FF" w:themeShade="FF"/>
          <w:sz w:val="24"/>
          <w:szCs w:val="24"/>
        </w:rPr>
        <w:t>Sapere</w:t>
      </w:r>
      <w:proofErr w:type="spellEnd"/>
      <w:r w:rsidRPr="4C762BB1" w:rsidR="00D529CB">
        <w:rPr>
          <w:color w:val="000000" w:themeColor="text1" w:themeTint="FF" w:themeShade="FF"/>
          <w:sz w:val="24"/>
          <w:szCs w:val="24"/>
        </w:rPr>
        <w:t xml:space="preserve"> </w:t>
      </w:r>
      <w:proofErr w:type="spellStart"/>
      <w:r w:rsidRPr="4C762BB1" w:rsidR="00D529CB">
        <w:rPr>
          <w:color w:val="000000" w:themeColor="text1" w:themeTint="FF" w:themeShade="FF"/>
          <w:sz w:val="24"/>
          <w:szCs w:val="24"/>
        </w:rPr>
        <w:t>Auso</w:t>
      </w:r>
      <w:proofErr w:type="spellEnd"/>
      <w:r w:rsidRPr="4C762BB1" w:rsidR="317731DA">
        <w:rPr>
          <w:color w:val="000000" w:themeColor="text1" w:themeTint="FF" w:themeShade="FF"/>
          <w:sz w:val="24"/>
          <w:szCs w:val="24"/>
        </w:rPr>
        <w:t xml:space="preserve"> i zdobyć </w:t>
      </w:r>
      <w:r w:rsidRPr="4C762BB1" w:rsidR="00D529CB">
        <w:rPr>
          <w:color w:val="000000" w:themeColor="text1" w:themeTint="FF" w:themeShade="FF"/>
          <w:sz w:val="24"/>
          <w:szCs w:val="24"/>
        </w:rPr>
        <w:t xml:space="preserve">już </w:t>
      </w:r>
      <w:r w:rsidRPr="4C762BB1" w:rsidR="46B75DB0">
        <w:rPr>
          <w:color w:val="000000" w:themeColor="text1" w:themeTint="FF" w:themeShade="FF"/>
          <w:sz w:val="24"/>
          <w:szCs w:val="24"/>
        </w:rPr>
        <w:t xml:space="preserve">przy tym </w:t>
      </w:r>
      <w:r w:rsidRPr="4C762BB1" w:rsidR="00D529CB">
        <w:rPr>
          <w:color w:val="000000" w:themeColor="text1" w:themeTint="FF" w:themeShade="FF"/>
          <w:sz w:val="24"/>
          <w:szCs w:val="24"/>
        </w:rPr>
        <w:t xml:space="preserve">pierwsze kompetencje. </w:t>
      </w:r>
    </w:p>
    <w:p w:rsidR="00D529CB" w:rsidP="00D529CB" w:rsidRDefault="00D529CB" w14:paraId="453A3BFD" w14:textId="77777777">
      <w:pPr>
        <w:pStyle w:val="NormalnyWeb"/>
        <w:rPr>
          <w:color w:val="000000"/>
          <w:sz w:val="24"/>
          <w:szCs w:val="24"/>
        </w:rPr>
      </w:pPr>
    </w:p>
    <w:p w:rsidR="00D529CB" w:rsidP="00D529CB" w:rsidRDefault="00D529CB" w14:paraId="661C2C9A" w14:textId="77777777">
      <w:pPr>
        <w:pStyle w:val="NormalnyWeb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Co dalej?</w:t>
      </w:r>
    </w:p>
    <w:p w:rsidR="00D529CB" w:rsidP="00D529CB" w:rsidRDefault="00D529CB" w14:paraId="61E80C06" w14:textId="77777777">
      <w:pPr>
        <w:pStyle w:val="NormalnyWeb"/>
        <w:rPr>
          <w:color w:val="000000"/>
          <w:sz w:val="24"/>
          <w:szCs w:val="24"/>
        </w:rPr>
      </w:pPr>
    </w:p>
    <w:p w:rsidR="00D529CB" w:rsidP="00D529CB" w:rsidRDefault="00D529CB" w14:paraId="1E223A98" w14:textId="5291C570">
      <w:pPr>
        <w:pStyle w:val="NormalnyWeb"/>
        <w:spacing w:after="2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Już w pierwszym kwartale 2021r. projekt Sapere Auso rusza </w:t>
      </w:r>
      <w:r w:rsidR="008F60EF">
        <w:rPr>
          <w:color w:val="000000"/>
          <w:sz w:val="24"/>
          <w:szCs w:val="24"/>
        </w:rPr>
        <w:t>z całą swoją mocą</w:t>
      </w:r>
      <w:r>
        <w:rPr>
          <w:color w:val="000000"/>
          <w:sz w:val="24"/>
          <w:szCs w:val="24"/>
        </w:rPr>
        <w:t xml:space="preserve">, z dwuletnim programem, który pozwoli realizować założone cele i zadania </w:t>
      </w:r>
      <w:r w:rsidR="008F60EF">
        <w:rPr>
          <w:color w:val="000000"/>
          <w:sz w:val="24"/>
          <w:szCs w:val="24"/>
        </w:rPr>
        <w:t xml:space="preserve">poprzez szkolenia, debaty, panele dyskusyjne, a także praktykę – pozwoli uczestnikom sprawdzić się w realizacji </w:t>
      </w:r>
      <w:r w:rsidR="008F60EF">
        <w:rPr>
          <w:color w:val="000000"/>
          <w:sz w:val="24"/>
          <w:szCs w:val="24"/>
        </w:rPr>
        <w:lastRenderedPageBreak/>
        <w:t>własnych, unikalnych projektów</w:t>
      </w:r>
      <w:r>
        <w:rPr>
          <w:color w:val="000000"/>
          <w:sz w:val="24"/>
          <w:szCs w:val="24"/>
        </w:rPr>
        <w:t>. Niebawem ruszy rekrutacja do</w:t>
      </w:r>
      <w:r w:rsidR="008F60EF">
        <w:rPr>
          <w:color w:val="000000"/>
          <w:sz w:val="24"/>
          <w:szCs w:val="24"/>
        </w:rPr>
        <w:t xml:space="preserve"> pełnego</w:t>
      </w:r>
      <w:r>
        <w:rPr>
          <w:color w:val="000000"/>
          <w:sz w:val="24"/>
          <w:szCs w:val="24"/>
        </w:rPr>
        <w:t xml:space="preserve"> projektu</w:t>
      </w:r>
      <w:r w:rsidR="008F60EF">
        <w:rPr>
          <w:color w:val="000000"/>
          <w:sz w:val="24"/>
          <w:szCs w:val="24"/>
        </w:rPr>
        <w:t xml:space="preserve"> Sapere Auso</w:t>
      </w:r>
      <w:r>
        <w:rPr>
          <w:color w:val="000000"/>
          <w:sz w:val="24"/>
          <w:szCs w:val="24"/>
        </w:rPr>
        <w:t>!</w:t>
      </w:r>
    </w:p>
    <w:p w:rsidR="00D529CB" w:rsidP="00D529CB" w:rsidRDefault="00595625" w14:paraId="222E88BA" w14:textId="56A83A90">
      <w:pPr>
        <w:pStyle w:val="NormalnyWeb"/>
        <w:spacing w:after="240"/>
        <w:rPr>
          <w:color w:val="000000"/>
          <w:sz w:val="24"/>
          <w:szCs w:val="24"/>
        </w:rPr>
      </w:pPr>
      <w:r w:rsidRPr="4C762BB1" w:rsidR="6D741A88">
        <w:rPr>
          <w:color w:val="000000" w:themeColor="text1" w:themeTint="FF" w:themeShade="FF"/>
          <w:sz w:val="24"/>
          <w:szCs w:val="24"/>
        </w:rPr>
        <w:t>Bieżące</w:t>
      </w:r>
      <w:r w:rsidRPr="4C762BB1" w:rsidR="00595625">
        <w:rPr>
          <w:color w:val="000000" w:themeColor="text1" w:themeTint="FF" w:themeShade="FF"/>
          <w:sz w:val="24"/>
          <w:szCs w:val="24"/>
        </w:rPr>
        <w:t xml:space="preserve"> informacje będą pojawiały się na</w:t>
      </w:r>
      <w:r w:rsidRPr="4C762BB1" w:rsidR="177A0343">
        <w:rPr>
          <w:color w:val="000000" w:themeColor="text1" w:themeTint="FF" w:themeShade="FF"/>
          <w:sz w:val="24"/>
          <w:szCs w:val="24"/>
        </w:rPr>
        <w:t xml:space="preserve"> stronie www projektu ( </w:t>
      </w:r>
      <w:r>
        <w:fldChar w:fldCharType="begin"/>
      </w:r>
      <w:r>
        <w:instrText xml:space="preserve">HYPERLINK "http://www.sapere-auso.org" </w:instrText>
      </w:r>
      <w:r>
        <w:fldChar w:fldCharType="separate"/>
      </w:r>
      <w:r w:rsidRPr="4C762BB1" w:rsidR="177A0343">
        <w:rPr>
          <w:rStyle w:val="Hipercze"/>
          <w:color w:val="000000" w:themeColor="text1" w:themeTint="FF" w:themeShade="FF"/>
          <w:sz w:val="24"/>
          <w:szCs w:val="24"/>
        </w:rPr>
        <w:t>www.sapere-auso.org</w:t>
      </w:r>
      <w:r>
        <w:fldChar w:fldCharType="end"/>
      </w:r>
      <w:r w:rsidRPr="4C762BB1" w:rsidR="177A0343">
        <w:rPr>
          <w:color w:val="000000" w:themeColor="text1" w:themeTint="FF" w:themeShade="FF"/>
          <w:sz w:val="24"/>
          <w:szCs w:val="24"/>
        </w:rPr>
        <w:t xml:space="preserve"> ) oraz w mediach społecznościowych, m.in. na </w:t>
      </w:r>
      <w:hyperlink r:id="R0e09a4f4e03447a8">
        <w:r w:rsidRPr="4C762BB1" w:rsidR="00595625">
          <w:rPr>
            <w:rStyle w:val="Hipercze"/>
            <w:sz w:val="24"/>
            <w:szCs w:val="24"/>
          </w:rPr>
          <w:t>https://www.facebook.com/Sapere-Auso-101986125125456</w:t>
        </w:r>
      </w:hyperlink>
      <w:r w:rsidRPr="4C762BB1" w:rsidR="00595625">
        <w:rPr>
          <w:color w:val="000000" w:themeColor="text1" w:themeTint="FF" w:themeShade="FF"/>
          <w:sz w:val="24"/>
          <w:szCs w:val="24"/>
        </w:rPr>
        <w:t xml:space="preserve"> .</w:t>
      </w:r>
    </w:p>
    <w:p w:rsidR="00595625" w:rsidP="00D529CB" w:rsidRDefault="00595625" w14:paraId="0496675F" w14:textId="77777777">
      <w:pPr>
        <w:pStyle w:val="NormalnyWeb"/>
        <w:spacing w:after="240"/>
        <w:rPr>
          <w:color w:val="000000"/>
          <w:sz w:val="24"/>
          <w:szCs w:val="24"/>
        </w:rPr>
      </w:pPr>
    </w:p>
    <w:p w:rsidR="00C85C09" w:rsidRDefault="00826437" w14:paraId="444B1CFB" w14:textId="77777777"/>
    <w:sectPr w:rsidR="00C85C09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tru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9CB"/>
    <w:rsid w:val="00012105"/>
    <w:rsid w:val="0002147F"/>
    <w:rsid w:val="00185EEC"/>
    <w:rsid w:val="003B2880"/>
    <w:rsid w:val="004763FC"/>
    <w:rsid w:val="00595625"/>
    <w:rsid w:val="006B0A3C"/>
    <w:rsid w:val="00732CC0"/>
    <w:rsid w:val="00826437"/>
    <w:rsid w:val="008D1877"/>
    <w:rsid w:val="008F60EF"/>
    <w:rsid w:val="00A01B17"/>
    <w:rsid w:val="00A44729"/>
    <w:rsid w:val="00A85103"/>
    <w:rsid w:val="00C85F47"/>
    <w:rsid w:val="00D529CB"/>
    <w:rsid w:val="00E70AE0"/>
    <w:rsid w:val="00E82464"/>
    <w:rsid w:val="00E84310"/>
    <w:rsid w:val="00FE2411"/>
    <w:rsid w:val="0357F702"/>
    <w:rsid w:val="060B8B0E"/>
    <w:rsid w:val="06F7607B"/>
    <w:rsid w:val="07BB118C"/>
    <w:rsid w:val="0BD260DF"/>
    <w:rsid w:val="0E526034"/>
    <w:rsid w:val="109EAEC5"/>
    <w:rsid w:val="10F96CB5"/>
    <w:rsid w:val="12CD204D"/>
    <w:rsid w:val="1598ACC7"/>
    <w:rsid w:val="15F94EF2"/>
    <w:rsid w:val="16054190"/>
    <w:rsid w:val="16181694"/>
    <w:rsid w:val="177A0343"/>
    <w:rsid w:val="1983EF3C"/>
    <w:rsid w:val="19E91542"/>
    <w:rsid w:val="1A26D2A6"/>
    <w:rsid w:val="1AD967E8"/>
    <w:rsid w:val="1FFCB1DD"/>
    <w:rsid w:val="20FC63CC"/>
    <w:rsid w:val="215326A8"/>
    <w:rsid w:val="232B3D86"/>
    <w:rsid w:val="2334529F"/>
    <w:rsid w:val="239C8699"/>
    <w:rsid w:val="26B2D805"/>
    <w:rsid w:val="26EC2D51"/>
    <w:rsid w:val="27BEBB90"/>
    <w:rsid w:val="29A1A247"/>
    <w:rsid w:val="29E56A46"/>
    <w:rsid w:val="2AB4EEF5"/>
    <w:rsid w:val="2AD3C907"/>
    <w:rsid w:val="2C24C1C7"/>
    <w:rsid w:val="2CC20C88"/>
    <w:rsid w:val="2D7F1F06"/>
    <w:rsid w:val="2EA15E8E"/>
    <w:rsid w:val="317731DA"/>
    <w:rsid w:val="33D608D8"/>
    <w:rsid w:val="346B6204"/>
    <w:rsid w:val="34B19999"/>
    <w:rsid w:val="35ED2B3D"/>
    <w:rsid w:val="36A6DC59"/>
    <w:rsid w:val="37A5C9C3"/>
    <w:rsid w:val="39B41F38"/>
    <w:rsid w:val="410FAC41"/>
    <w:rsid w:val="43E1B207"/>
    <w:rsid w:val="443942ED"/>
    <w:rsid w:val="46B75DB0"/>
    <w:rsid w:val="48317C71"/>
    <w:rsid w:val="4AC0B06A"/>
    <w:rsid w:val="4BB215C2"/>
    <w:rsid w:val="4C762BB1"/>
    <w:rsid w:val="4D6F6BF0"/>
    <w:rsid w:val="4F99B178"/>
    <w:rsid w:val="502C4ECD"/>
    <w:rsid w:val="51159484"/>
    <w:rsid w:val="51C81F2E"/>
    <w:rsid w:val="526E5CFC"/>
    <w:rsid w:val="52B4609F"/>
    <w:rsid w:val="5363EF8F"/>
    <w:rsid w:val="54E69793"/>
    <w:rsid w:val="55E905A7"/>
    <w:rsid w:val="55F3249E"/>
    <w:rsid w:val="568267F4"/>
    <w:rsid w:val="59390FAD"/>
    <w:rsid w:val="5A7EBF20"/>
    <w:rsid w:val="5A8ED17F"/>
    <w:rsid w:val="5B202C1E"/>
    <w:rsid w:val="5B202C1E"/>
    <w:rsid w:val="5C17BE92"/>
    <w:rsid w:val="5D8DDB44"/>
    <w:rsid w:val="5DDAEF2F"/>
    <w:rsid w:val="5F80DE87"/>
    <w:rsid w:val="6105F66B"/>
    <w:rsid w:val="62D92918"/>
    <w:rsid w:val="631215A6"/>
    <w:rsid w:val="64120DC3"/>
    <w:rsid w:val="68DEA6A8"/>
    <w:rsid w:val="69A5C0A8"/>
    <w:rsid w:val="69C60E80"/>
    <w:rsid w:val="6D30296F"/>
    <w:rsid w:val="6D4C0145"/>
    <w:rsid w:val="6D741A88"/>
    <w:rsid w:val="706666E7"/>
    <w:rsid w:val="71F26E05"/>
    <w:rsid w:val="754BC18A"/>
    <w:rsid w:val="756A892C"/>
    <w:rsid w:val="76070E1E"/>
    <w:rsid w:val="77F1E4C8"/>
    <w:rsid w:val="79653BBF"/>
    <w:rsid w:val="79EDCD72"/>
    <w:rsid w:val="7B010C20"/>
    <w:rsid w:val="7E66470F"/>
    <w:rsid w:val="7E87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93EAF"/>
  <w15:chartTrackingRefBased/>
  <w15:docId w15:val="{87A0B12E-C88C-460A-A5CA-B21AC4A8443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529CB"/>
    <w:pPr>
      <w:spacing w:after="0" w:line="240" w:lineRule="auto"/>
    </w:pPr>
    <w:rPr>
      <w:rFonts w:ascii="Calibri" w:hAnsi="Calibri" w:cs="Calibri"/>
      <w:lang w:eastAsia="pl-PL"/>
    </w:rPr>
  </w:style>
  <w:style w:type="character" w:styleId="Hipercze">
    <w:name w:val="Hyperlink"/>
    <w:basedOn w:val="Domylnaczcionkaakapitu"/>
    <w:uiPriority w:val="99"/>
    <w:unhideWhenUsed/>
    <w:rsid w:val="0059562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956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04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customXml" Target="../customXml/item3.xml" Id="rId9" /><Relationship Type="http://schemas.openxmlformats.org/officeDocument/2006/relationships/hyperlink" Target="https://www.facebook.com/Sapere-Auso-101986125125456" TargetMode="External" Id="R0e09a4f4e03447a8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DDD0FFD723FD54B83821D1A493DDDEB" ma:contentTypeVersion="8" ma:contentTypeDescription="Utwórz nowy dokument." ma:contentTypeScope="" ma:versionID="ff2cef49a0d79a8043254ad5b09febec">
  <xsd:schema xmlns:xsd="http://www.w3.org/2001/XMLSchema" xmlns:xs="http://www.w3.org/2001/XMLSchema" xmlns:p="http://schemas.microsoft.com/office/2006/metadata/properties" xmlns:ns2="1253a899-3684-45d1-b0b3-a0bc2c520369" targetNamespace="http://schemas.microsoft.com/office/2006/metadata/properties" ma:root="true" ma:fieldsID="3caa260b7fd58ca62dd3b2c0745363c1" ns2:_="">
    <xsd:import namespace="1253a899-3684-45d1-b0b3-a0bc2c5203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53a899-3684-45d1-b0b3-a0bc2c5203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D143A0-4D36-4486-8360-319DC439942B}"/>
</file>

<file path=customXml/itemProps2.xml><?xml version="1.0" encoding="utf-8"?>
<ds:datastoreItem xmlns:ds="http://schemas.openxmlformats.org/officeDocument/2006/customXml" ds:itemID="{D2324AF2-9804-4480-8B34-E8486A01EEE3}"/>
</file>

<file path=customXml/itemProps3.xml><?xml version="1.0" encoding="utf-8"?>
<ds:datastoreItem xmlns:ds="http://schemas.openxmlformats.org/officeDocument/2006/customXml" ds:itemID="{1F82F408-F75B-4700-BF93-078BF70DF28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Marzena Wasilewska</dc:creator>
  <keywords/>
  <dc:description/>
  <lastModifiedBy>Gość</lastModifiedBy>
  <revision>17</revision>
  <dcterms:created xsi:type="dcterms:W3CDTF">2020-12-28T11:22:00.0000000Z</dcterms:created>
  <dcterms:modified xsi:type="dcterms:W3CDTF">2020-12-29T09:01:51.7583965Z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0x0101004DDD0FFD723FD54B83821D1A493DDDEB</vt:lpwstr>
  </property>
</Properties>
</file>